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4C" w:rsidRPr="00FB259E" w:rsidRDefault="0074664C" w:rsidP="00D822CF">
      <w:pPr>
        <w:pStyle w:val="a3"/>
        <w:tabs>
          <w:tab w:val="left" w:pos="6720"/>
        </w:tabs>
        <w:spacing w:after="0"/>
        <w:ind w:left="0" w:firstLine="709"/>
        <w:jc w:val="right"/>
      </w:pPr>
      <w:r w:rsidRPr="00FB259E">
        <w:t xml:space="preserve">Приложение № 5 к постановлению </w:t>
      </w:r>
    </w:p>
    <w:p w:rsidR="0074664C" w:rsidRPr="00FB259E" w:rsidRDefault="0074664C" w:rsidP="00D822CF">
      <w:pPr>
        <w:pStyle w:val="a3"/>
        <w:tabs>
          <w:tab w:val="left" w:pos="6720"/>
        </w:tabs>
        <w:spacing w:after="0"/>
        <w:ind w:left="0" w:firstLine="709"/>
        <w:jc w:val="right"/>
      </w:pPr>
      <w:r w:rsidRPr="00FB259E">
        <w:t xml:space="preserve">главы администрации Молоковского </w:t>
      </w:r>
    </w:p>
    <w:p w:rsidR="0074664C" w:rsidRPr="00FB259E" w:rsidRDefault="0074664C" w:rsidP="00D822CF">
      <w:pPr>
        <w:pStyle w:val="a3"/>
        <w:spacing w:after="0"/>
        <w:ind w:left="0" w:firstLine="709"/>
        <w:jc w:val="right"/>
      </w:pPr>
      <w:r w:rsidRPr="00FB259E">
        <w:t>района № 1</w:t>
      </w:r>
      <w:r w:rsidR="00E63296">
        <w:t>0</w:t>
      </w:r>
      <w:r w:rsidRPr="00FB259E">
        <w:t xml:space="preserve"> от </w:t>
      </w:r>
      <w:r w:rsidR="00E63296">
        <w:t>17</w:t>
      </w:r>
      <w:r w:rsidRPr="00FB259E">
        <w:t>.01.201</w:t>
      </w:r>
      <w:r w:rsidR="00E63296">
        <w:t>3 года</w:t>
      </w:r>
      <w:r w:rsidRPr="00FB259E">
        <w:t xml:space="preserve"> </w:t>
      </w:r>
    </w:p>
    <w:p w:rsidR="0074664C" w:rsidRPr="00FB259E" w:rsidRDefault="0074664C" w:rsidP="00D822CF">
      <w:pPr>
        <w:pStyle w:val="a3"/>
        <w:tabs>
          <w:tab w:val="left" w:pos="6720"/>
        </w:tabs>
        <w:spacing w:after="0"/>
        <w:ind w:left="0" w:firstLine="709"/>
        <w:jc w:val="right"/>
      </w:pPr>
    </w:p>
    <w:p w:rsidR="0074664C" w:rsidRPr="00FB259E" w:rsidRDefault="0074664C" w:rsidP="0086033F">
      <w:pPr>
        <w:pStyle w:val="a3"/>
        <w:tabs>
          <w:tab w:val="left" w:pos="6720"/>
        </w:tabs>
        <w:spacing w:after="0"/>
        <w:ind w:left="0" w:firstLine="709"/>
        <w:jc w:val="center"/>
        <w:rPr>
          <w:b/>
          <w:bCs/>
        </w:rPr>
      </w:pPr>
    </w:p>
    <w:p w:rsidR="0074664C" w:rsidRPr="00E63296" w:rsidRDefault="0074664C" w:rsidP="0086033F">
      <w:pPr>
        <w:pStyle w:val="a3"/>
        <w:tabs>
          <w:tab w:val="left" w:pos="6720"/>
        </w:tabs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E63296">
        <w:rPr>
          <w:b/>
          <w:bCs/>
          <w:sz w:val="28"/>
          <w:szCs w:val="28"/>
        </w:rPr>
        <w:t>Муниципальное задание</w:t>
      </w:r>
    </w:p>
    <w:p w:rsidR="0074664C" w:rsidRPr="00E63296" w:rsidRDefault="0074664C" w:rsidP="0086033F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E63296">
        <w:rPr>
          <w:b/>
          <w:bCs/>
          <w:sz w:val="28"/>
          <w:szCs w:val="28"/>
        </w:rPr>
        <w:t xml:space="preserve">на оказание муниципальной услуги  </w:t>
      </w:r>
    </w:p>
    <w:p w:rsidR="0074664C" w:rsidRPr="00E63296" w:rsidRDefault="0074664C" w:rsidP="0086033F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E63296">
        <w:rPr>
          <w:b/>
          <w:bCs/>
          <w:sz w:val="28"/>
          <w:szCs w:val="28"/>
        </w:rPr>
        <w:t xml:space="preserve">«Предоставление образования в общеобразовательных </w:t>
      </w:r>
      <w:proofErr w:type="gramStart"/>
      <w:r w:rsidRPr="00E63296">
        <w:rPr>
          <w:b/>
          <w:bCs/>
          <w:sz w:val="28"/>
          <w:szCs w:val="28"/>
        </w:rPr>
        <w:t>школах</w:t>
      </w:r>
      <w:proofErr w:type="gramEnd"/>
      <w:r w:rsidRPr="00E63296">
        <w:rPr>
          <w:b/>
          <w:bCs/>
          <w:sz w:val="28"/>
          <w:szCs w:val="28"/>
        </w:rPr>
        <w:t>»</w:t>
      </w:r>
    </w:p>
    <w:p w:rsidR="0074664C" w:rsidRPr="00E63296" w:rsidRDefault="0074664C" w:rsidP="0086033F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E63296">
        <w:rPr>
          <w:b/>
          <w:bCs/>
          <w:sz w:val="28"/>
          <w:szCs w:val="28"/>
        </w:rPr>
        <w:t xml:space="preserve">бюджетным учреждением  Муниципальное общеобразовательное учреждение </w:t>
      </w:r>
    </w:p>
    <w:p w:rsidR="0074664C" w:rsidRPr="00E63296" w:rsidRDefault="0074664C" w:rsidP="0086033F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proofErr w:type="spellStart"/>
      <w:r w:rsidRPr="00E63296">
        <w:rPr>
          <w:b/>
          <w:bCs/>
          <w:sz w:val="28"/>
          <w:szCs w:val="28"/>
        </w:rPr>
        <w:t>Молоковская</w:t>
      </w:r>
      <w:proofErr w:type="spellEnd"/>
      <w:r w:rsidRPr="00E63296">
        <w:rPr>
          <w:b/>
          <w:bCs/>
          <w:sz w:val="28"/>
          <w:szCs w:val="28"/>
        </w:rPr>
        <w:t xml:space="preserve"> средняя общеобразовательная школа имени Маршала Советского Союза </w:t>
      </w:r>
    </w:p>
    <w:p w:rsidR="0074664C" w:rsidRPr="00E63296" w:rsidRDefault="0074664C" w:rsidP="0086033F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E63296">
        <w:rPr>
          <w:b/>
          <w:bCs/>
          <w:sz w:val="28"/>
          <w:szCs w:val="28"/>
        </w:rPr>
        <w:t xml:space="preserve">Героя Советского Союза Н.В. </w:t>
      </w:r>
      <w:proofErr w:type="spellStart"/>
      <w:r w:rsidRPr="00E63296">
        <w:rPr>
          <w:b/>
          <w:bCs/>
          <w:sz w:val="28"/>
          <w:szCs w:val="28"/>
        </w:rPr>
        <w:t>Огаркова</w:t>
      </w:r>
      <w:proofErr w:type="spellEnd"/>
    </w:p>
    <w:p w:rsidR="0074664C" w:rsidRPr="00E63296" w:rsidRDefault="0074664C" w:rsidP="0086033F">
      <w:pPr>
        <w:pStyle w:val="a3"/>
        <w:spacing w:after="0"/>
        <w:ind w:left="0"/>
        <w:jc w:val="center"/>
        <w:rPr>
          <w:sz w:val="28"/>
          <w:szCs w:val="28"/>
        </w:rPr>
      </w:pPr>
      <w:r w:rsidRPr="00E63296">
        <w:rPr>
          <w:b/>
          <w:bCs/>
          <w:sz w:val="28"/>
          <w:szCs w:val="28"/>
        </w:rPr>
        <w:t>на 201</w:t>
      </w:r>
      <w:r w:rsidR="00E63296" w:rsidRPr="00E63296">
        <w:rPr>
          <w:b/>
          <w:bCs/>
          <w:sz w:val="28"/>
          <w:szCs w:val="28"/>
        </w:rPr>
        <w:t>3</w:t>
      </w:r>
      <w:r w:rsidRPr="00E63296">
        <w:rPr>
          <w:b/>
          <w:bCs/>
          <w:sz w:val="28"/>
          <w:szCs w:val="28"/>
        </w:rPr>
        <w:t xml:space="preserve"> – 201</w:t>
      </w:r>
      <w:r w:rsidR="00E63296" w:rsidRPr="00E63296">
        <w:rPr>
          <w:b/>
          <w:bCs/>
          <w:sz w:val="28"/>
          <w:szCs w:val="28"/>
        </w:rPr>
        <w:t>5</w:t>
      </w:r>
      <w:r w:rsidRPr="00E63296">
        <w:rPr>
          <w:b/>
          <w:bCs/>
          <w:sz w:val="28"/>
          <w:szCs w:val="28"/>
        </w:rPr>
        <w:t xml:space="preserve"> годы</w:t>
      </w:r>
    </w:p>
    <w:p w:rsidR="0074664C" w:rsidRPr="00FB259E" w:rsidRDefault="0074664C" w:rsidP="0086033F">
      <w:pPr>
        <w:pStyle w:val="a3"/>
        <w:spacing w:after="0"/>
        <w:ind w:left="0" w:firstLine="709"/>
        <w:jc w:val="center"/>
      </w:pPr>
    </w:p>
    <w:p w:rsidR="0074664C" w:rsidRPr="00E63296" w:rsidRDefault="0074664C" w:rsidP="0086033F">
      <w:pPr>
        <w:autoSpaceDE w:val="0"/>
        <w:autoSpaceDN w:val="0"/>
        <w:adjustRightInd w:val="0"/>
        <w:jc w:val="both"/>
        <w:rPr>
          <w:ins w:id="0" w:author="User" w:date="2008-07-02T09:48:00Z"/>
          <w:b/>
          <w:bCs/>
          <w:sz w:val="28"/>
          <w:szCs w:val="28"/>
        </w:rPr>
      </w:pPr>
      <w:r w:rsidRPr="00E63296">
        <w:rPr>
          <w:b/>
          <w:bCs/>
          <w:sz w:val="28"/>
          <w:szCs w:val="28"/>
        </w:rPr>
        <w:t>1. Потребители муниципальной услуги</w:t>
      </w:r>
    </w:p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4"/>
        <w:gridCol w:w="1613"/>
        <w:gridCol w:w="1695"/>
        <w:gridCol w:w="1620"/>
        <w:gridCol w:w="1980"/>
        <w:gridCol w:w="1980"/>
        <w:gridCol w:w="3186"/>
      </w:tblGrid>
      <w:tr w:rsidR="0074664C" w:rsidRPr="00FB259E">
        <w:trPr>
          <w:cantSplit/>
        </w:trPr>
        <w:tc>
          <w:tcPr>
            <w:tcW w:w="2074" w:type="dxa"/>
            <w:vMerge w:val="restart"/>
            <w:vAlign w:val="center"/>
          </w:tcPr>
          <w:p w:rsidR="0074664C" w:rsidRPr="00FB259E" w:rsidRDefault="0074664C">
            <w:pPr>
              <w:pStyle w:val="a3"/>
            </w:pPr>
            <w:r w:rsidRPr="00FB259E">
              <w:t>Наименование категории потребителей</w:t>
            </w:r>
          </w:p>
        </w:tc>
        <w:tc>
          <w:tcPr>
            <w:tcW w:w="4928" w:type="dxa"/>
            <w:gridSpan w:val="3"/>
            <w:vAlign w:val="center"/>
          </w:tcPr>
          <w:p w:rsidR="0074664C" w:rsidRPr="00FB259E" w:rsidRDefault="0074664C">
            <w:pPr>
              <w:pStyle w:val="a3"/>
            </w:pPr>
            <w:r w:rsidRPr="00FB259E">
              <w:t>Плановое количество потребителей (чел.) *</w:t>
            </w:r>
          </w:p>
        </w:tc>
        <w:tc>
          <w:tcPr>
            <w:tcW w:w="7146" w:type="dxa"/>
            <w:gridSpan w:val="3"/>
            <w:vAlign w:val="center"/>
          </w:tcPr>
          <w:p w:rsidR="0074664C" w:rsidRPr="00FB259E" w:rsidRDefault="0074664C">
            <w:pPr>
              <w:pStyle w:val="a3"/>
            </w:pPr>
            <w:r w:rsidRPr="00FB259E">
              <w:t>Количество потребителей, которым учреждение может оказать муниципальную услугу (чел.)*</w:t>
            </w:r>
          </w:p>
        </w:tc>
      </w:tr>
      <w:tr w:rsidR="0074664C" w:rsidRPr="00FB259E">
        <w:trPr>
          <w:cantSplit/>
        </w:trPr>
        <w:tc>
          <w:tcPr>
            <w:tcW w:w="2074" w:type="dxa"/>
            <w:vMerge/>
            <w:vAlign w:val="center"/>
          </w:tcPr>
          <w:p w:rsidR="0074664C" w:rsidRPr="00FB259E" w:rsidRDefault="0074664C"/>
        </w:tc>
        <w:tc>
          <w:tcPr>
            <w:tcW w:w="1613" w:type="dxa"/>
          </w:tcPr>
          <w:p w:rsidR="0074664C" w:rsidRPr="00FB259E" w:rsidRDefault="0074664C">
            <w:pPr>
              <w:pStyle w:val="a3"/>
            </w:pPr>
            <w:r w:rsidRPr="00FB259E">
              <w:t>2013год</w:t>
            </w:r>
          </w:p>
        </w:tc>
        <w:tc>
          <w:tcPr>
            <w:tcW w:w="1695" w:type="dxa"/>
          </w:tcPr>
          <w:p w:rsidR="0074664C" w:rsidRPr="00FB259E" w:rsidRDefault="0074664C">
            <w:pPr>
              <w:pStyle w:val="a3"/>
            </w:pPr>
            <w:r w:rsidRPr="00FB259E">
              <w:t>2014год</w:t>
            </w:r>
          </w:p>
        </w:tc>
        <w:tc>
          <w:tcPr>
            <w:tcW w:w="1620" w:type="dxa"/>
          </w:tcPr>
          <w:p w:rsidR="0074664C" w:rsidRPr="00FB259E" w:rsidRDefault="0074664C">
            <w:pPr>
              <w:pStyle w:val="a3"/>
            </w:pPr>
            <w:r w:rsidRPr="00FB259E">
              <w:t>2015год</w:t>
            </w:r>
          </w:p>
        </w:tc>
        <w:tc>
          <w:tcPr>
            <w:tcW w:w="1980" w:type="dxa"/>
          </w:tcPr>
          <w:p w:rsidR="0074664C" w:rsidRPr="00FB259E" w:rsidRDefault="0074664C">
            <w:pPr>
              <w:pStyle w:val="a3"/>
            </w:pPr>
            <w:r w:rsidRPr="00FB259E">
              <w:t>2013 год</w:t>
            </w:r>
          </w:p>
        </w:tc>
        <w:tc>
          <w:tcPr>
            <w:tcW w:w="1980" w:type="dxa"/>
          </w:tcPr>
          <w:p w:rsidR="0074664C" w:rsidRPr="00FB259E" w:rsidRDefault="0074664C">
            <w:pPr>
              <w:pStyle w:val="a3"/>
            </w:pPr>
            <w:r w:rsidRPr="00FB259E">
              <w:t>2014 год</w:t>
            </w:r>
          </w:p>
        </w:tc>
        <w:tc>
          <w:tcPr>
            <w:tcW w:w="3186" w:type="dxa"/>
          </w:tcPr>
          <w:p w:rsidR="0074664C" w:rsidRPr="00FB259E" w:rsidRDefault="0074664C">
            <w:pPr>
              <w:pStyle w:val="a3"/>
            </w:pPr>
            <w:r w:rsidRPr="00FB259E">
              <w:t>2015год</w:t>
            </w:r>
          </w:p>
        </w:tc>
      </w:tr>
      <w:tr w:rsidR="0074664C" w:rsidRPr="00FB259E">
        <w:tc>
          <w:tcPr>
            <w:tcW w:w="2074" w:type="dxa"/>
          </w:tcPr>
          <w:p w:rsidR="0074664C" w:rsidRPr="00FB259E" w:rsidRDefault="0074664C">
            <w:pPr>
              <w:pStyle w:val="a3"/>
            </w:pPr>
            <w:r w:rsidRPr="00FB259E">
              <w:t xml:space="preserve">Дети в </w:t>
            </w:r>
            <w:proofErr w:type="gramStart"/>
            <w:r w:rsidRPr="00FB259E">
              <w:t>возрасте</w:t>
            </w:r>
            <w:proofErr w:type="gramEnd"/>
            <w:r w:rsidRPr="00FB259E">
              <w:t xml:space="preserve">  от 6,5 до 18 лет</w:t>
            </w:r>
          </w:p>
        </w:tc>
        <w:tc>
          <w:tcPr>
            <w:tcW w:w="1613" w:type="dxa"/>
          </w:tcPr>
          <w:p w:rsidR="0074664C" w:rsidRPr="00FB259E" w:rsidRDefault="0074664C" w:rsidP="006B024A">
            <w:pPr>
              <w:pStyle w:val="a3"/>
            </w:pPr>
            <w:r w:rsidRPr="00FB259E">
              <w:t>280</w:t>
            </w:r>
          </w:p>
        </w:tc>
        <w:tc>
          <w:tcPr>
            <w:tcW w:w="1695" w:type="dxa"/>
          </w:tcPr>
          <w:p w:rsidR="0074664C" w:rsidRPr="00FB259E" w:rsidRDefault="0074664C">
            <w:pPr>
              <w:pStyle w:val="a3"/>
            </w:pPr>
            <w:r w:rsidRPr="00FB259E">
              <w:t>270</w:t>
            </w:r>
          </w:p>
        </w:tc>
        <w:tc>
          <w:tcPr>
            <w:tcW w:w="1620" w:type="dxa"/>
          </w:tcPr>
          <w:p w:rsidR="0074664C" w:rsidRPr="00FB259E" w:rsidRDefault="0074664C">
            <w:pPr>
              <w:pStyle w:val="a3"/>
            </w:pPr>
            <w:r w:rsidRPr="00FB259E">
              <w:t>270</w:t>
            </w:r>
          </w:p>
        </w:tc>
        <w:tc>
          <w:tcPr>
            <w:tcW w:w="1980" w:type="dxa"/>
          </w:tcPr>
          <w:p w:rsidR="0074664C" w:rsidRPr="00FB259E" w:rsidRDefault="0074664C" w:rsidP="00122815">
            <w:r w:rsidRPr="00FB259E">
              <w:t>844</w:t>
            </w:r>
          </w:p>
        </w:tc>
        <w:tc>
          <w:tcPr>
            <w:tcW w:w="1980" w:type="dxa"/>
          </w:tcPr>
          <w:p w:rsidR="0074664C" w:rsidRPr="00FB259E" w:rsidRDefault="0074664C" w:rsidP="00122815">
            <w:r w:rsidRPr="00FB259E">
              <w:t>844</w:t>
            </w:r>
          </w:p>
        </w:tc>
        <w:tc>
          <w:tcPr>
            <w:tcW w:w="3186" w:type="dxa"/>
          </w:tcPr>
          <w:p w:rsidR="0074664C" w:rsidRPr="00FB259E" w:rsidRDefault="0074664C">
            <w:pPr>
              <w:pStyle w:val="a3"/>
            </w:pPr>
            <w:r w:rsidRPr="00FB259E">
              <w:t>844</w:t>
            </w:r>
          </w:p>
        </w:tc>
      </w:tr>
      <w:tr w:rsidR="0074664C" w:rsidRPr="00FB259E">
        <w:tc>
          <w:tcPr>
            <w:tcW w:w="2074" w:type="dxa"/>
          </w:tcPr>
          <w:p w:rsidR="0074664C" w:rsidRPr="00FB259E" w:rsidRDefault="0074664C">
            <w:pPr>
              <w:pStyle w:val="a3"/>
            </w:pPr>
          </w:p>
        </w:tc>
        <w:tc>
          <w:tcPr>
            <w:tcW w:w="1613" w:type="dxa"/>
          </w:tcPr>
          <w:p w:rsidR="0074664C" w:rsidRPr="00FB259E" w:rsidRDefault="0074664C" w:rsidP="006B024A">
            <w:pPr>
              <w:pStyle w:val="a3"/>
            </w:pPr>
          </w:p>
        </w:tc>
        <w:tc>
          <w:tcPr>
            <w:tcW w:w="1695" w:type="dxa"/>
          </w:tcPr>
          <w:p w:rsidR="0074664C" w:rsidRPr="00FB259E" w:rsidRDefault="0074664C">
            <w:pPr>
              <w:pStyle w:val="a3"/>
            </w:pPr>
          </w:p>
        </w:tc>
        <w:tc>
          <w:tcPr>
            <w:tcW w:w="1620" w:type="dxa"/>
          </w:tcPr>
          <w:p w:rsidR="0074664C" w:rsidRPr="00FB259E" w:rsidRDefault="0074664C">
            <w:pPr>
              <w:pStyle w:val="a3"/>
            </w:pPr>
          </w:p>
        </w:tc>
        <w:tc>
          <w:tcPr>
            <w:tcW w:w="1980" w:type="dxa"/>
          </w:tcPr>
          <w:p w:rsidR="0074664C" w:rsidRPr="00FB259E" w:rsidRDefault="0074664C">
            <w:pPr>
              <w:pStyle w:val="a3"/>
            </w:pPr>
          </w:p>
        </w:tc>
        <w:tc>
          <w:tcPr>
            <w:tcW w:w="1980" w:type="dxa"/>
          </w:tcPr>
          <w:p w:rsidR="0074664C" w:rsidRPr="00FB259E" w:rsidRDefault="0074664C">
            <w:pPr>
              <w:pStyle w:val="a3"/>
            </w:pPr>
          </w:p>
        </w:tc>
        <w:tc>
          <w:tcPr>
            <w:tcW w:w="3186" w:type="dxa"/>
          </w:tcPr>
          <w:p w:rsidR="0074664C" w:rsidRPr="00FB259E" w:rsidRDefault="0074664C">
            <w:pPr>
              <w:pStyle w:val="a3"/>
            </w:pPr>
          </w:p>
        </w:tc>
      </w:tr>
    </w:tbl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p w:rsidR="00603763" w:rsidRDefault="00603763" w:rsidP="008603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3763" w:rsidRDefault="00603763" w:rsidP="008603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3763" w:rsidRDefault="00603763" w:rsidP="008603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664C" w:rsidRPr="00E63296" w:rsidRDefault="0074664C" w:rsidP="008603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3296">
        <w:rPr>
          <w:b/>
          <w:bCs/>
          <w:sz w:val="28"/>
          <w:szCs w:val="28"/>
        </w:rPr>
        <w:lastRenderedPageBreak/>
        <w:t>2. Показатели, характеризующие качество и объем (состав) муниципальных услуг</w:t>
      </w:r>
    </w:p>
    <w:tbl>
      <w:tblPr>
        <w:tblW w:w="15135" w:type="dxa"/>
        <w:tblInd w:w="-106" w:type="dxa"/>
        <w:tblLayout w:type="fixed"/>
        <w:tblLook w:val="0000"/>
      </w:tblPr>
      <w:tblGrid>
        <w:gridCol w:w="2175"/>
        <w:gridCol w:w="1800"/>
        <w:gridCol w:w="4320"/>
        <w:gridCol w:w="1080"/>
        <w:gridCol w:w="1260"/>
        <w:gridCol w:w="1260"/>
        <w:gridCol w:w="3240"/>
      </w:tblGrid>
      <w:tr w:rsidR="0074664C" w:rsidRPr="00FB259E">
        <w:trPr>
          <w:trHeight w:val="102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  <w:r w:rsidRPr="00FB259E">
              <w:t>Правовой акт об утверждении стандарта муниципальной услуги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  <w:r w:rsidRPr="00FB259E">
              <w:t>Постановление главы администрации Молоковского района № 262 от 13.11.2008 «Об утверждении стандартов муниципальных услуг» (с изменениями от 27.05.2009 № 293-1 и от 27.01.2010г. № 14)</w:t>
            </w:r>
          </w:p>
        </w:tc>
      </w:tr>
      <w:tr w:rsidR="0074664C" w:rsidRPr="00FB259E">
        <w:trPr>
          <w:trHeight w:val="450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E63296" w:rsidRDefault="0074664C" w:rsidP="001640CC">
            <w:pPr>
              <w:jc w:val="both"/>
              <w:rPr>
                <w:b/>
                <w:bCs/>
                <w:sz w:val="28"/>
                <w:szCs w:val="28"/>
              </w:rPr>
            </w:pPr>
            <w:r w:rsidRPr="00E63296">
              <w:rPr>
                <w:b/>
                <w:bCs/>
                <w:sz w:val="28"/>
                <w:szCs w:val="28"/>
              </w:rPr>
              <w:t>2.1. Показатели оценки качества муниципальной услуги</w:t>
            </w:r>
          </w:p>
        </w:tc>
      </w:tr>
      <w:tr w:rsidR="0074664C" w:rsidRPr="00FB259E">
        <w:trPr>
          <w:cantSplit/>
          <w:trHeight w:val="109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603763">
            <w:pPr>
              <w:jc w:val="both"/>
            </w:pPr>
            <w:r w:rsidRPr="00FB259E"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603763">
            <w:pPr>
              <w:jc w:val="both"/>
            </w:pPr>
            <w:r w:rsidRPr="00FB259E">
              <w:t>Единица измерения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603763">
            <w:pPr>
              <w:jc w:val="both"/>
            </w:pPr>
            <w:r w:rsidRPr="00FB259E"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603763">
            <w:pPr>
              <w:jc w:val="both"/>
            </w:pPr>
            <w:r w:rsidRPr="00FB259E">
              <w:t>Планируемое значение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  <w:r w:rsidRPr="00FB259E">
              <w:t>Источник информации о фактическом значении показателя</w:t>
            </w:r>
          </w:p>
        </w:tc>
      </w:tr>
      <w:tr w:rsidR="0074664C" w:rsidRPr="00FB259E">
        <w:trPr>
          <w:cantSplit/>
          <w:trHeight w:val="447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603763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603763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60376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603763">
            <w:pPr>
              <w:pStyle w:val="a3"/>
            </w:pPr>
            <w:r w:rsidRPr="00FB259E">
              <w:t>2013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603763">
            <w:pPr>
              <w:pStyle w:val="a3"/>
            </w:pPr>
            <w:r w:rsidRPr="00FB259E"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603763">
            <w:pPr>
              <w:pStyle w:val="a3"/>
            </w:pPr>
            <w:r w:rsidRPr="00FB259E">
              <w:t>2015</w:t>
            </w:r>
            <w:r w:rsidR="00603763">
              <w:t xml:space="preserve"> </w:t>
            </w:r>
            <w:r w:rsidRPr="00FB259E">
              <w:t>год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/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r w:rsidRPr="00FB259E">
              <w:t>Доля выпускников образовательного учреждения, получивших аттестат об основном общем образовании</w:t>
            </w: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r w:rsidRPr="00FB259E">
              <w:t>%</w:t>
            </w: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proofErr w:type="spellStart"/>
            <w:r w:rsidRPr="00FB259E">
              <w:t>Ва</w:t>
            </w:r>
            <w:proofErr w:type="spellEnd"/>
            <w:proofErr w:type="gramStart"/>
            <w:r w:rsidRPr="00FB259E">
              <w:t>/В</w:t>
            </w:r>
            <w:proofErr w:type="gramEnd"/>
            <w:r w:rsidRPr="00FB259E">
              <w:t xml:space="preserve">*100,где </w:t>
            </w:r>
          </w:p>
          <w:p w:rsidR="0074664C" w:rsidRPr="00FB259E" w:rsidRDefault="0074664C" w:rsidP="001640CC">
            <w:proofErr w:type="spellStart"/>
            <w:r w:rsidRPr="00FB259E">
              <w:t>Ва</w:t>
            </w:r>
            <w:proofErr w:type="spellEnd"/>
            <w:r w:rsidRPr="00FB259E">
              <w:t xml:space="preserve"> – количество выпускников образовательного учреждения, получивших аттестат об основном общем образовании</w:t>
            </w:r>
          </w:p>
          <w:p w:rsidR="0074664C" w:rsidRPr="00FB259E" w:rsidRDefault="0074664C" w:rsidP="001640CC">
            <w:r w:rsidRPr="00FB259E">
              <w:t xml:space="preserve">В – общее количество выпускников образовательного учреждения </w:t>
            </w:r>
          </w:p>
          <w:p w:rsidR="0074664C" w:rsidRPr="00FB259E" w:rsidRDefault="0074664C" w:rsidP="001640CC"/>
          <w:p w:rsidR="0074664C" w:rsidRPr="00FB259E" w:rsidRDefault="0074664C" w:rsidP="001640C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r w:rsidRPr="00FB259E">
              <w:t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2006 г. № 37)</w:t>
            </w:r>
          </w:p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r w:rsidRPr="00FB259E">
              <w:t xml:space="preserve">Процент выпускников 9-х классов образовательного учреждения, продолживших обучение в </w:t>
            </w:r>
            <w:proofErr w:type="gramStart"/>
            <w:r w:rsidRPr="00FB259E">
              <w:t>учреждениях</w:t>
            </w:r>
            <w:proofErr w:type="gramEnd"/>
            <w:r w:rsidRPr="00FB259E">
              <w:t xml:space="preserve"> профессионального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pPr>
              <w:jc w:val="center"/>
            </w:pPr>
            <w:r w:rsidRPr="00FB259E">
              <w:t>%</w:t>
            </w: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  <w:p w:rsidR="0074664C" w:rsidRPr="00FB259E" w:rsidRDefault="0074664C" w:rsidP="001640CC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proofErr w:type="spellStart"/>
            <w:r w:rsidRPr="00FB259E">
              <w:t>Ву</w:t>
            </w:r>
            <w:proofErr w:type="spellEnd"/>
            <w:proofErr w:type="gramStart"/>
            <w:r w:rsidRPr="00FB259E">
              <w:t>/В</w:t>
            </w:r>
            <w:proofErr w:type="gramEnd"/>
            <w:r w:rsidRPr="00FB259E">
              <w:t>*100, где</w:t>
            </w:r>
          </w:p>
          <w:p w:rsidR="0074664C" w:rsidRPr="00FB259E" w:rsidRDefault="0074664C" w:rsidP="001640CC">
            <w:proofErr w:type="spellStart"/>
            <w:r w:rsidRPr="00FB259E">
              <w:t>Ву</w:t>
            </w:r>
            <w:proofErr w:type="spellEnd"/>
            <w:r w:rsidRPr="00FB259E">
              <w:t xml:space="preserve"> – число выпускников, продолживших обучение в </w:t>
            </w:r>
            <w:proofErr w:type="gramStart"/>
            <w:r w:rsidRPr="00FB259E">
              <w:t>учреждениях</w:t>
            </w:r>
            <w:proofErr w:type="gramEnd"/>
            <w:r w:rsidRPr="00FB259E">
              <w:t xml:space="preserve"> профессионального образования</w:t>
            </w:r>
          </w:p>
          <w:p w:rsidR="0074664C" w:rsidRPr="00FB259E" w:rsidRDefault="0074664C" w:rsidP="001640CC">
            <w:r w:rsidRPr="00FB259E">
              <w:t>В -  общее количество выпускников образовательного учреждения</w:t>
            </w:r>
          </w:p>
          <w:p w:rsidR="0074664C" w:rsidRPr="00FB259E" w:rsidRDefault="0074664C" w:rsidP="001640CC"/>
          <w:p w:rsidR="0074664C" w:rsidRPr="00FB259E" w:rsidRDefault="0074664C" w:rsidP="001640C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2006 г. № 37)</w:t>
            </w:r>
          </w:p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r w:rsidRPr="00FB259E">
              <w:lastRenderedPageBreak/>
              <w:t xml:space="preserve">Процент выпускников 11-х классов образовательного учреждения, продолживших обучение в </w:t>
            </w:r>
            <w:proofErr w:type="gramStart"/>
            <w:r w:rsidRPr="00FB259E">
              <w:t>учреждениях</w:t>
            </w:r>
            <w:proofErr w:type="gramEnd"/>
            <w:r w:rsidRPr="00FB259E">
              <w:t xml:space="preserve"> профессионального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center"/>
            </w:pPr>
            <w:r w:rsidRPr="00FB259E">
              <w:t>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proofErr w:type="spellStart"/>
            <w:r w:rsidRPr="00FB259E">
              <w:t>Ву</w:t>
            </w:r>
            <w:proofErr w:type="spellEnd"/>
            <w:proofErr w:type="gramStart"/>
            <w:r w:rsidRPr="00FB259E">
              <w:t>/В</w:t>
            </w:r>
            <w:proofErr w:type="gramEnd"/>
            <w:r w:rsidRPr="00FB259E">
              <w:t>*100, где</w:t>
            </w:r>
          </w:p>
          <w:p w:rsidR="0074664C" w:rsidRPr="00FB259E" w:rsidRDefault="0074664C" w:rsidP="001640CC">
            <w:proofErr w:type="spellStart"/>
            <w:r w:rsidRPr="00FB259E">
              <w:t>Ву</w:t>
            </w:r>
            <w:proofErr w:type="spellEnd"/>
            <w:r w:rsidRPr="00FB259E">
              <w:t xml:space="preserve"> – число выпускников, продолживших обучение в </w:t>
            </w:r>
            <w:proofErr w:type="gramStart"/>
            <w:r w:rsidRPr="00FB259E">
              <w:t>учреждениях</w:t>
            </w:r>
            <w:proofErr w:type="gramEnd"/>
            <w:r w:rsidRPr="00FB259E">
              <w:t xml:space="preserve"> профессионального образования</w:t>
            </w:r>
          </w:p>
          <w:p w:rsidR="0074664C" w:rsidRPr="00FB259E" w:rsidRDefault="0074664C" w:rsidP="001640CC">
            <w:r w:rsidRPr="00FB259E">
              <w:t>В -  общее количество выпускников образовательного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2006 г. № 37)</w:t>
            </w:r>
          </w:p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r w:rsidRPr="00FB259E">
              <w:t xml:space="preserve">Доля учащихся, питающихся в школьной столовой (буфете)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center"/>
            </w:pPr>
            <w:r w:rsidRPr="00FB259E">
              <w:t>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proofErr w:type="spellStart"/>
            <w:r w:rsidRPr="00FB259E">
              <w:t>Уп</w:t>
            </w:r>
            <w:proofErr w:type="spellEnd"/>
            <w:proofErr w:type="gramStart"/>
            <w:r w:rsidRPr="00FB259E">
              <w:t xml:space="preserve"> / У</w:t>
            </w:r>
            <w:proofErr w:type="gramEnd"/>
            <w:r w:rsidRPr="00FB259E">
              <w:t xml:space="preserve"> * 100, где</w:t>
            </w:r>
          </w:p>
          <w:p w:rsidR="0074664C" w:rsidRPr="00FB259E" w:rsidRDefault="0074664C" w:rsidP="001640CC">
            <w:pPr>
              <w:jc w:val="both"/>
            </w:pPr>
            <w:proofErr w:type="spellStart"/>
            <w:r w:rsidRPr="00FB259E">
              <w:t>Уп</w:t>
            </w:r>
            <w:proofErr w:type="spellEnd"/>
            <w:r w:rsidRPr="00FB259E">
              <w:t xml:space="preserve"> – среднегодовое число учащихся, питавшихся в отчетном периоде в школьной столовой (буфете)</w:t>
            </w:r>
          </w:p>
          <w:p w:rsidR="0074664C" w:rsidRPr="00FB259E" w:rsidRDefault="0074664C" w:rsidP="001640CC">
            <w:pPr>
              <w:jc w:val="both"/>
            </w:pPr>
            <w:r w:rsidRPr="00FB259E">
              <w:t>У – общее среднегодовое число учащихся образовательного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r w:rsidRPr="00FB259E">
              <w:t>Данные образовательного учреждения</w:t>
            </w:r>
          </w:p>
          <w:p w:rsidR="0074664C" w:rsidRPr="00FB259E" w:rsidRDefault="0074664C" w:rsidP="001640CC"/>
          <w:p w:rsidR="0074664C" w:rsidRPr="00FB259E" w:rsidRDefault="0074664C" w:rsidP="001640CC"/>
          <w:p w:rsidR="0074664C" w:rsidRPr="00FB259E" w:rsidRDefault="0074664C" w:rsidP="001640CC"/>
          <w:p w:rsidR="0074664C" w:rsidRPr="00FB259E" w:rsidRDefault="0074664C" w:rsidP="001640CC"/>
          <w:p w:rsidR="0074664C" w:rsidRPr="00FB259E" w:rsidRDefault="0074664C" w:rsidP="001640CC"/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 xml:space="preserve">Охват </w:t>
            </w:r>
            <w:proofErr w:type="gramStart"/>
            <w:r w:rsidRPr="00FB259E">
              <w:t>обучающихся</w:t>
            </w:r>
            <w:proofErr w:type="gramEnd"/>
            <w:r w:rsidRPr="00FB259E">
              <w:t xml:space="preserve"> летним оздоровлением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center"/>
            </w:pPr>
            <w:r w:rsidRPr="00FB259E">
              <w:t>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</w:p>
          <w:p w:rsidR="0074664C" w:rsidRPr="00FB259E" w:rsidRDefault="0074664C" w:rsidP="001640CC">
            <w:pPr>
              <w:jc w:val="both"/>
            </w:pPr>
            <w:r w:rsidRPr="00FB259E">
              <w:rPr>
                <w:lang w:val="en-US"/>
              </w:rPr>
              <w:t>Y</w:t>
            </w:r>
            <w:r w:rsidRPr="00FB259E">
              <w:t>о/</w:t>
            </w:r>
            <w:r w:rsidRPr="00FB259E">
              <w:rPr>
                <w:lang w:val="en-US"/>
              </w:rPr>
              <w:t>Y</w:t>
            </w:r>
            <w:r w:rsidRPr="00FB259E">
              <w:t xml:space="preserve">*100, где </w:t>
            </w:r>
            <w:r w:rsidRPr="00FB259E">
              <w:rPr>
                <w:lang w:val="en-US"/>
              </w:rPr>
              <w:t>Y</w:t>
            </w:r>
            <w:r w:rsidRPr="00FB259E">
              <w:t xml:space="preserve">о – число детей , охваченных  летним оздоровлением, </w:t>
            </w:r>
            <w:r w:rsidRPr="00FB259E">
              <w:rPr>
                <w:lang w:val="en-US"/>
              </w:rPr>
              <w:t>Y</w:t>
            </w:r>
            <w:r w:rsidRPr="00FB259E">
              <w:t>- число детей в возрасте от 6 до 15 лет</w:t>
            </w:r>
          </w:p>
          <w:p w:rsidR="0074664C" w:rsidRPr="00FB259E" w:rsidRDefault="0074664C" w:rsidP="001640CC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r w:rsidRPr="00FB259E">
              <w:t>Данные образовательного учреждения</w:t>
            </w:r>
          </w:p>
          <w:p w:rsidR="0074664C" w:rsidRPr="00FB259E" w:rsidRDefault="0074664C" w:rsidP="001640CC"/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Охват летним оздоровлением  детей из малообеспеченных семей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center"/>
            </w:pPr>
            <w:r w:rsidRPr="00FB259E">
              <w:t>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</w:p>
          <w:p w:rsidR="0074664C" w:rsidRPr="00FB259E" w:rsidRDefault="0074664C" w:rsidP="001640CC">
            <w:pPr>
              <w:jc w:val="both"/>
            </w:pPr>
            <w:proofErr w:type="spellStart"/>
            <w:r w:rsidRPr="00FB259E">
              <w:t>ДМл</w:t>
            </w:r>
            <w:proofErr w:type="spellEnd"/>
            <w:r w:rsidRPr="00FB259E">
              <w:t xml:space="preserve">/ДМ*100, где </w:t>
            </w:r>
            <w:proofErr w:type="spellStart"/>
            <w:r w:rsidRPr="00FB259E">
              <w:t>ДМл-число</w:t>
            </w:r>
            <w:proofErr w:type="spellEnd"/>
            <w:r w:rsidRPr="00FB259E">
              <w:t xml:space="preserve"> детей из малообеспеченных семей в возрасте от 6 до 15 лет, охваченных летним отдыхом</w:t>
            </w:r>
          </w:p>
          <w:p w:rsidR="0074664C" w:rsidRPr="00FB259E" w:rsidRDefault="0074664C" w:rsidP="001640CC">
            <w:pPr>
              <w:jc w:val="both"/>
            </w:pPr>
            <w:r w:rsidRPr="00FB259E">
              <w:t>Д</w:t>
            </w:r>
            <w:proofErr w:type="gramStart"/>
            <w:r w:rsidRPr="00FB259E">
              <w:t>М-</w:t>
            </w:r>
            <w:proofErr w:type="gramEnd"/>
            <w:r w:rsidRPr="00FB259E">
              <w:t xml:space="preserve"> общее число детей из малообеспеченных семей в данном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r w:rsidRPr="00FB259E">
              <w:t>Данные образовательного учреждения</w:t>
            </w:r>
          </w:p>
          <w:p w:rsidR="0074664C" w:rsidRPr="00FB259E" w:rsidRDefault="0074664C" w:rsidP="001640CC"/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r w:rsidRPr="00FB259E">
              <w:t xml:space="preserve">Доля учащихся, у которых в отчетном периоде выявлены </w:t>
            </w:r>
            <w:r w:rsidRPr="00FB259E">
              <w:lastRenderedPageBreak/>
              <w:t>заболевания опорно-двигательной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center"/>
            </w:pPr>
            <w:r w:rsidRPr="00FB259E">
              <w:lastRenderedPageBreak/>
              <w:t>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proofErr w:type="spellStart"/>
            <w:r w:rsidRPr="00FB259E">
              <w:t>Уодс</w:t>
            </w:r>
            <w:proofErr w:type="spellEnd"/>
            <w:proofErr w:type="gramStart"/>
            <w:r w:rsidRPr="00FB259E">
              <w:t xml:space="preserve"> / У</w:t>
            </w:r>
            <w:proofErr w:type="gramEnd"/>
            <w:r w:rsidRPr="00FB259E">
              <w:t xml:space="preserve"> * 100, где</w:t>
            </w:r>
          </w:p>
          <w:p w:rsidR="0074664C" w:rsidRPr="00FB259E" w:rsidRDefault="0074664C" w:rsidP="001640CC">
            <w:pPr>
              <w:jc w:val="both"/>
            </w:pPr>
            <w:proofErr w:type="spellStart"/>
            <w:r w:rsidRPr="00FB259E">
              <w:t>Уодс</w:t>
            </w:r>
            <w:proofErr w:type="spellEnd"/>
            <w:r w:rsidRPr="00FB259E">
              <w:t xml:space="preserve"> – число учащихся, у которых в период обучения в образовательном учреждении выявлены заболевания </w:t>
            </w:r>
            <w:r w:rsidRPr="00FB259E">
              <w:lastRenderedPageBreak/>
              <w:t>опорно-двигательной системы</w:t>
            </w:r>
          </w:p>
          <w:p w:rsidR="0074664C" w:rsidRPr="00FB259E" w:rsidRDefault="0074664C" w:rsidP="001640CC">
            <w:pPr>
              <w:jc w:val="both"/>
            </w:pPr>
            <w:r w:rsidRPr="00FB259E">
              <w:t>У – общее число у0чащихся образовательного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4C" w:rsidRPr="00FB259E" w:rsidRDefault="0074664C" w:rsidP="001640CC">
            <w:r w:rsidRPr="00FB259E">
              <w:t>Данные образовательного учреждения</w:t>
            </w:r>
          </w:p>
          <w:p w:rsidR="0074664C" w:rsidRPr="00FB259E" w:rsidRDefault="0074664C" w:rsidP="001640CC"/>
          <w:p w:rsidR="0074664C" w:rsidRPr="00FB259E" w:rsidRDefault="0074664C" w:rsidP="001640CC"/>
          <w:p w:rsidR="0074664C" w:rsidRPr="00FB259E" w:rsidRDefault="0074664C" w:rsidP="001640CC"/>
          <w:p w:rsidR="0074664C" w:rsidRPr="00FB259E" w:rsidRDefault="0074664C" w:rsidP="001640CC"/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r w:rsidRPr="00FB259E">
              <w:lastRenderedPageBreak/>
              <w:t>Доля учащихся, у которых в отчетном периоде выявлены заболевания желудочно-кишечного 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center"/>
            </w:pPr>
            <w:r w:rsidRPr="00FB259E">
              <w:t>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proofErr w:type="spellStart"/>
            <w:r w:rsidRPr="00FB259E">
              <w:t>Ужкт</w:t>
            </w:r>
            <w:proofErr w:type="spellEnd"/>
            <w:proofErr w:type="gramStart"/>
            <w:r w:rsidRPr="00FB259E">
              <w:t xml:space="preserve"> / У</w:t>
            </w:r>
            <w:proofErr w:type="gramEnd"/>
            <w:r w:rsidRPr="00FB259E">
              <w:t xml:space="preserve"> * 100, где</w:t>
            </w:r>
          </w:p>
          <w:p w:rsidR="0074664C" w:rsidRPr="00FB259E" w:rsidRDefault="0074664C" w:rsidP="001640CC">
            <w:pPr>
              <w:jc w:val="both"/>
            </w:pPr>
            <w:proofErr w:type="spellStart"/>
            <w:r w:rsidRPr="00FB259E">
              <w:t>Ужкт</w:t>
            </w:r>
            <w:proofErr w:type="spellEnd"/>
            <w:r w:rsidRPr="00FB259E">
              <w:t xml:space="preserve"> – число учащихся, у которых в период обучения в образовательном учреждении выявлены заболевания желудочно-кишечного тракта</w:t>
            </w:r>
          </w:p>
          <w:p w:rsidR="0074664C" w:rsidRPr="00FB259E" w:rsidRDefault="0074664C" w:rsidP="001640CC">
            <w:pPr>
              <w:jc w:val="both"/>
            </w:pPr>
            <w:r w:rsidRPr="00FB259E">
              <w:t>У – общее число учащихся образовательного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Данные учреждения</w:t>
            </w:r>
          </w:p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r w:rsidRPr="00FB259E">
              <w:t xml:space="preserve">Число учащихся, которые в отчетном периоде во время нахождения в образовательном учреждении получили травмы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center"/>
            </w:pPr>
            <w:proofErr w:type="spellStart"/>
            <w:proofErr w:type="gramStart"/>
            <w:r w:rsidRPr="00FB259E">
              <w:t>ед</w:t>
            </w:r>
            <w:proofErr w:type="spellEnd"/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Абсолютная величина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Данные учреждения</w:t>
            </w:r>
          </w:p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r w:rsidRPr="00FB259E">
              <w:t xml:space="preserve">Число случаев неудовлетворительных результатов исследований готовых блюд школьной столовой (буфета) на микробиологические показатели, на калорийность и полноту вложения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center"/>
            </w:pPr>
            <w:proofErr w:type="spellStart"/>
            <w:proofErr w:type="gramStart"/>
            <w:r w:rsidRPr="00FB259E">
              <w:t>ед</w:t>
            </w:r>
            <w:proofErr w:type="spellEnd"/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Абсолютная величина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Документы о проверках</w:t>
            </w:r>
          </w:p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r w:rsidRPr="00FB259E">
              <w:t xml:space="preserve">Число проведенных </w:t>
            </w:r>
            <w:r w:rsidRPr="00FB259E">
              <w:lastRenderedPageBreak/>
              <w:t xml:space="preserve">образовательным учреждением в отчетном </w:t>
            </w:r>
            <w:proofErr w:type="gramStart"/>
            <w:r w:rsidRPr="00FB259E">
              <w:t>периоде</w:t>
            </w:r>
            <w:proofErr w:type="gramEnd"/>
            <w:r w:rsidRPr="00FB259E">
              <w:t xml:space="preserve"> </w:t>
            </w:r>
            <w:proofErr w:type="spellStart"/>
            <w:r w:rsidRPr="00FB259E">
              <w:t>досуговых</w:t>
            </w:r>
            <w:proofErr w:type="spellEnd"/>
            <w:r w:rsidRPr="00FB259E">
              <w:t xml:space="preserve"> мероприятий для учащихся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center"/>
            </w:pPr>
            <w:proofErr w:type="spellStart"/>
            <w:proofErr w:type="gramStart"/>
            <w:r w:rsidRPr="00FB259E">
              <w:lastRenderedPageBreak/>
              <w:t>ед</w:t>
            </w:r>
            <w:proofErr w:type="spellEnd"/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Абсолютная величина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Данные учреждения</w:t>
            </w:r>
          </w:p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r w:rsidRPr="00FB259E">
              <w:lastRenderedPageBreak/>
              <w:t xml:space="preserve">Процент потребителей (воспитанников, их родителей (законных представителей)), удовлетворенных качеством услуги </w:t>
            </w:r>
          </w:p>
          <w:p w:rsidR="0074664C" w:rsidRPr="00FB259E" w:rsidRDefault="0074664C" w:rsidP="001640CC"/>
          <w:p w:rsidR="0074664C" w:rsidRPr="00FB259E" w:rsidRDefault="0074664C" w:rsidP="001640C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center"/>
            </w:pPr>
            <w:r w:rsidRPr="00FB259E">
              <w:t>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proofErr w:type="spellStart"/>
            <w:r w:rsidRPr="00FB259E">
              <w:t>Оу</w:t>
            </w:r>
            <w:proofErr w:type="spellEnd"/>
            <w:proofErr w:type="gramStart"/>
            <w:r w:rsidRPr="00FB259E">
              <w:t xml:space="preserve"> / О</w:t>
            </w:r>
            <w:proofErr w:type="gramEnd"/>
            <w:r w:rsidRPr="00FB259E">
              <w:t xml:space="preserve"> * 100, где</w:t>
            </w:r>
          </w:p>
          <w:p w:rsidR="0074664C" w:rsidRPr="00FB259E" w:rsidRDefault="0074664C" w:rsidP="001640CC">
            <w:pPr>
              <w:jc w:val="both"/>
            </w:pPr>
          </w:p>
          <w:p w:rsidR="0074664C" w:rsidRPr="00FB259E" w:rsidRDefault="0074664C" w:rsidP="001640CC">
            <w:pPr>
              <w:jc w:val="both"/>
            </w:pPr>
            <w:proofErr w:type="spellStart"/>
            <w:r w:rsidRPr="00FB259E">
              <w:t>Оу</w:t>
            </w:r>
            <w:proofErr w:type="spellEnd"/>
            <w:r w:rsidRPr="00FB259E">
              <w:t xml:space="preserve"> – число </w:t>
            </w:r>
            <w:proofErr w:type="gramStart"/>
            <w:r w:rsidRPr="00FB259E">
              <w:t>опрошенных</w:t>
            </w:r>
            <w:proofErr w:type="gramEnd"/>
            <w:r w:rsidRPr="00FB259E">
              <w:t>, удовлетворенных качеством услуги</w:t>
            </w:r>
          </w:p>
          <w:p w:rsidR="0074664C" w:rsidRPr="00FB259E" w:rsidRDefault="0074664C" w:rsidP="001640CC">
            <w:pPr>
              <w:jc w:val="both"/>
            </w:pPr>
            <w:r w:rsidRPr="00FB259E">
              <w:t xml:space="preserve">О – общее число </w:t>
            </w:r>
            <w:proofErr w:type="gramStart"/>
            <w:r w:rsidRPr="00FB259E">
              <w:t>опрошенных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Определяется по результатам опросов воспитанников и/или их родителей (законных представителей)</w:t>
            </w:r>
          </w:p>
        </w:tc>
      </w:tr>
      <w:tr w:rsidR="0074664C" w:rsidRPr="00FB259E">
        <w:trPr>
          <w:trHeight w:val="4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roofErr w:type="gramStart"/>
            <w:r w:rsidRPr="00FB259E">
              <w:t>Количество обоснованных жалоб потребителей (воспитанников, их родителей (законных представителей)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center"/>
            </w:pPr>
            <w:proofErr w:type="spellStart"/>
            <w:proofErr w:type="gramStart"/>
            <w:r w:rsidRPr="00FB259E">
              <w:t>ед</w:t>
            </w:r>
            <w:proofErr w:type="spellEnd"/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Абсолютная величина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594B26">
            <w:r w:rsidRPr="00FB259E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4C" w:rsidRPr="00FB259E" w:rsidRDefault="0074664C" w:rsidP="001640CC">
            <w:pPr>
              <w:jc w:val="both"/>
            </w:pPr>
            <w:r w:rsidRPr="00FB259E">
              <w:t>Определяется на основании анализа жалоб воспитанников и их родителей (законных представителей)</w:t>
            </w:r>
          </w:p>
        </w:tc>
      </w:tr>
    </w:tbl>
    <w:p w:rsidR="0074664C" w:rsidRPr="00FB259E" w:rsidRDefault="0074664C" w:rsidP="00BF49DF">
      <w:pPr>
        <w:jc w:val="both"/>
        <w:rPr>
          <w:b/>
          <w:bCs/>
        </w:rPr>
      </w:pPr>
    </w:p>
    <w:p w:rsidR="0074664C" w:rsidRPr="00E63296" w:rsidRDefault="0074664C" w:rsidP="00BF49DF">
      <w:pPr>
        <w:jc w:val="both"/>
        <w:rPr>
          <w:b/>
          <w:bCs/>
          <w:sz w:val="28"/>
          <w:szCs w:val="28"/>
        </w:rPr>
      </w:pPr>
      <w:r w:rsidRPr="00E63296">
        <w:rPr>
          <w:b/>
          <w:bCs/>
          <w:sz w:val="28"/>
          <w:szCs w:val="28"/>
        </w:rPr>
        <w:t>2.2. Объемы оказания муниципальной услуги</w:t>
      </w:r>
    </w:p>
    <w:p w:rsidR="0074664C" w:rsidRPr="00FB259E" w:rsidRDefault="0074664C" w:rsidP="00BF49DF">
      <w:pPr>
        <w:jc w:val="both"/>
      </w:pPr>
    </w:p>
    <w:tbl>
      <w:tblPr>
        <w:tblW w:w="15135" w:type="dxa"/>
        <w:tblInd w:w="-106" w:type="dxa"/>
        <w:tblLook w:val="0000"/>
      </w:tblPr>
      <w:tblGrid>
        <w:gridCol w:w="3975"/>
        <w:gridCol w:w="2160"/>
        <w:gridCol w:w="1592"/>
        <w:gridCol w:w="1465"/>
        <w:gridCol w:w="1440"/>
        <w:gridCol w:w="4503"/>
      </w:tblGrid>
      <w:tr w:rsidR="0074664C" w:rsidRPr="00FB259E">
        <w:trPr>
          <w:cantSplit/>
          <w:trHeight w:val="510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  <w:r w:rsidRPr="00FB259E">
              <w:t>Наименование показателя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  <w:r w:rsidRPr="00FB259E">
              <w:t>Единица измерения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  <w:r w:rsidRPr="00FB259E">
              <w:t>Планируемые объемы оказания муниципальной услуги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  <w:r w:rsidRPr="00FB259E">
              <w:t>Источник информации о фактическом значении показателя</w:t>
            </w:r>
          </w:p>
        </w:tc>
      </w:tr>
      <w:tr w:rsidR="0074664C" w:rsidRPr="00FB259E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1640CC">
            <w:pPr>
              <w:pStyle w:val="a3"/>
            </w:pPr>
            <w:r w:rsidRPr="00FB259E">
              <w:t>2013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1640CC">
            <w:pPr>
              <w:pStyle w:val="a3"/>
            </w:pPr>
            <w:r w:rsidRPr="00FB259E"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675D75">
            <w:pPr>
              <w:pStyle w:val="a3"/>
              <w:spacing w:after="0"/>
            </w:pPr>
            <w:r w:rsidRPr="00FB259E">
              <w:t>2015</w:t>
            </w:r>
            <w:bookmarkStart w:id="1" w:name="_GoBack"/>
            <w:bookmarkEnd w:id="1"/>
          </w:p>
          <w:p w:rsidR="0074664C" w:rsidRPr="00FB259E" w:rsidRDefault="0074664C" w:rsidP="001640CC">
            <w:pPr>
              <w:pStyle w:val="a3"/>
            </w:pPr>
            <w:r w:rsidRPr="00FB259E"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/>
        </w:tc>
      </w:tr>
      <w:tr w:rsidR="0074664C" w:rsidRPr="00FB259E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1640CC">
            <w:pPr>
              <w:jc w:val="both"/>
            </w:pPr>
            <w:r w:rsidRPr="00FB259E">
              <w:t>Натуральные показатели: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1640CC">
            <w:pPr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</w:p>
        </w:tc>
      </w:tr>
      <w:tr w:rsidR="0074664C" w:rsidRPr="00FB259E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1640CC">
            <w:pPr>
              <w:jc w:val="both"/>
            </w:pPr>
            <w:r w:rsidRPr="00FB259E">
              <w:lastRenderedPageBreak/>
              <w:t>Число учащихся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1640CC">
            <w:pPr>
              <w:jc w:val="both"/>
            </w:pPr>
            <w:r w:rsidRPr="00FB259E">
              <w:t>Чел.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r w:rsidRPr="00FB259E">
              <w:t>280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pPr>
              <w:pStyle w:val="a3"/>
            </w:pPr>
            <w:r w:rsidRPr="00FB259E">
              <w:t>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594B26">
            <w:pPr>
              <w:pStyle w:val="a3"/>
            </w:pPr>
            <w:r w:rsidRPr="00FB259E">
              <w:t>270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64C" w:rsidRPr="00FB259E" w:rsidRDefault="0074664C" w:rsidP="001640CC">
            <w:pPr>
              <w:jc w:val="center"/>
            </w:pPr>
            <w:r w:rsidRPr="00FB259E">
              <w:t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2006 г. № 37)</w:t>
            </w:r>
          </w:p>
        </w:tc>
      </w:tr>
      <w:tr w:rsidR="0074664C" w:rsidRPr="00FB259E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1640CC">
            <w:pPr>
              <w:jc w:val="both"/>
            </w:pPr>
            <w:r w:rsidRPr="00FB259E">
              <w:t>Стоимость оказания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1640CC">
            <w:pPr>
              <w:jc w:val="both"/>
            </w:pPr>
            <w:r w:rsidRPr="00FB259E">
              <w:t>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center"/>
            </w:pPr>
            <w:r w:rsidRPr="00FB259E">
              <w:t>22</w:t>
            </w:r>
            <w:r w:rsidR="007579D9">
              <w:t xml:space="preserve"> </w:t>
            </w:r>
            <w:r w:rsidRPr="00FB259E">
              <w:t>381</w:t>
            </w:r>
            <w:r w:rsidR="007579D9">
              <w:t xml:space="preserve"> </w:t>
            </w:r>
            <w:r w:rsidRPr="00FB259E">
              <w:t>751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  <w:r w:rsidRPr="00FB259E">
              <w:t>21</w:t>
            </w:r>
            <w:r w:rsidR="007579D9">
              <w:t xml:space="preserve"> </w:t>
            </w:r>
            <w:r w:rsidRPr="00FB259E">
              <w:t>262</w:t>
            </w:r>
            <w:r w:rsidR="007579D9">
              <w:t xml:space="preserve"> </w:t>
            </w:r>
            <w:r w:rsidRPr="00FB259E">
              <w:t>663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  <w:r w:rsidRPr="00FB259E">
              <w:t>21</w:t>
            </w:r>
            <w:r w:rsidR="007579D9">
              <w:t xml:space="preserve"> </w:t>
            </w:r>
            <w:r w:rsidRPr="00FB259E">
              <w:t>530</w:t>
            </w:r>
            <w:r w:rsidR="007579D9">
              <w:t xml:space="preserve"> </w:t>
            </w:r>
            <w:r w:rsidRPr="00FB259E">
              <w:t>785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center"/>
            </w:pPr>
            <w:r w:rsidRPr="00FB259E">
              <w:t>Отчетность об исполнении бюджета</w:t>
            </w:r>
          </w:p>
        </w:tc>
      </w:tr>
      <w:tr w:rsidR="0074664C" w:rsidRPr="00FB259E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1640C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B259E">
              <w:t>Справочно</w:t>
            </w:r>
            <w:proofErr w:type="spellEnd"/>
            <w:r w:rsidRPr="00FB259E">
              <w:t>: цена оказания единицы муниципальной услуги</w:t>
            </w:r>
          </w:p>
          <w:p w:rsidR="0074664C" w:rsidRPr="00FB259E" w:rsidRDefault="0074664C" w:rsidP="001640C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C" w:rsidRPr="00FB259E" w:rsidRDefault="0074664C" w:rsidP="001640CC">
            <w:pPr>
              <w:jc w:val="both"/>
            </w:pPr>
            <w:r w:rsidRPr="00FB259E">
              <w:t>Руб. за 1 уч-ся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center"/>
            </w:pPr>
            <w:r w:rsidRPr="00FB259E">
              <w:t>79</w:t>
            </w:r>
            <w:r w:rsidR="007579D9">
              <w:t xml:space="preserve"> </w:t>
            </w:r>
            <w:r w:rsidRPr="00FB259E">
              <w:t>934,83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  <w:r w:rsidRPr="00FB259E">
              <w:t>78</w:t>
            </w:r>
            <w:r w:rsidR="007579D9">
              <w:t xml:space="preserve"> </w:t>
            </w:r>
            <w:r w:rsidRPr="00FB259E">
              <w:t>750,6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both"/>
            </w:pPr>
            <w:r w:rsidRPr="00FB259E">
              <w:t>79</w:t>
            </w:r>
            <w:r w:rsidR="007579D9">
              <w:t xml:space="preserve"> </w:t>
            </w:r>
            <w:r w:rsidRPr="00FB259E">
              <w:t>743,65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4C" w:rsidRPr="00FB259E" w:rsidRDefault="0074664C" w:rsidP="001640CC">
            <w:pPr>
              <w:jc w:val="center"/>
            </w:pPr>
            <w:r w:rsidRPr="00FB259E">
              <w:t>Отчетность об исполнении бюджета</w:t>
            </w:r>
          </w:p>
        </w:tc>
      </w:tr>
    </w:tbl>
    <w:p w:rsidR="0074664C" w:rsidRPr="00FB259E" w:rsidRDefault="0074664C" w:rsidP="00BF49DF">
      <w:pPr>
        <w:jc w:val="both"/>
      </w:pPr>
    </w:p>
    <w:p w:rsidR="0074664C" w:rsidRPr="00FB259E" w:rsidRDefault="0074664C" w:rsidP="00BF49DF">
      <w:pPr>
        <w:autoSpaceDE w:val="0"/>
        <w:autoSpaceDN w:val="0"/>
        <w:adjustRightInd w:val="0"/>
        <w:jc w:val="both"/>
      </w:pPr>
    </w:p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p w:rsidR="0074664C" w:rsidRPr="00E63296" w:rsidRDefault="0074664C" w:rsidP="0086033F">
      <w:pPr>
        <w:jc w:val="both"/>
        <w:rPr>
          <w:b/>
          <w:bCs/>
          <w:sz w:val="28"/>
          <w:szCs w:val="28"/>
        </w:rPr>
      </w:pPr>
      <w:r w:rsidRPr="00E63296">
        <w:rPr>
          <w:b/>
          <w:bCs/>
          <w:sz w:val="28"/>
          <w:szCs w:val="28"/>
        </w:rPr>
        <w:t>3. Порядок оказания муниципальной услуги**</w:t>
      </w:r>
    </w:p>
    <w:p w:rsidR="0074664C" w:rsidRPr="00FB259E" w:rsidRDefault="0074664C" w:rsidP="0086033F">
      <w:pPr>
        <w:jc w:val="both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1160"/>
      </w:tblGrid>
      <w:tr w:rsidR="0074664C" w:rsidRPr="00FB259E">
        <w:tc>
          <w:tcPr>
            <w:tcW w:w="4068" w:type="dxa"/>
          </w:tcPr>
          <w:p w:rsidR="0074664C" w:rsidRPr="00FB259E" w:rsidRDefault="0074664C">
            <w:pPr>
              <w:jc w:val="both"/>
            </w:pPr>
            <w:r w:rsidRPr="00FB259E">
              <w:t>Правовой акт, утвердивший стандарт муниципальной услуги</w:t>
            </w:r>
          </w:p>
        </w:tc>
        <w:tc>
          <w:tcPr>
            <w:tcW w:w="11160" w:type="dxa"/>
            <w:vAlign w:val="center"/>
          </w:tcPr>
          <w:p w:rsidR="0074664C" w:rsidRPr="00FB259E" w:rsidRDefault="0074664C">
            <w:r w:rsidRPr="00FB259E">
              <w:t>Постановление главы администрации Молоковского района № 262 от 13.11.2008 «Об утверждении стандартов муниципальных услуг» (с изменениями от 27.05.2009 № 293-1 и от 27.01.2010</w:t>
            </w:r>
            <w:r w:rsidR="007579D9">
              <w:t xml:space="preserve"> </w:t>
            </w:r>
            <w:r w:rsidRPr="00FB259E">
              <w:t>г. № 14)</w:t>
            </w:r>
          </w:p>
        </w:tc>
      </w:tr>
      <w:tr w:rsidR="0074664C" w:rsidRPr="00FB259E">
        <w:tc>
          <w:tcPr>
            <w:tcW w:w="4068" w:type="dxa"/>
          </w:tcPr>
          <w:p w:rsidR="0074664C" w:rsidRPr="00FB259E" w:rsidRDefault="0074664C">
            <w:pPr>
              <w:jc w:val="both"/>
            </w:pPr>
            <w:r w:rsidRPr="00FB259E">
              <w:t>Правовой акт, утвердивший административный регламент муниципальной услуги</w:t>
            </w:r>
          </w:p>
        </w:tc>
        <w:tc>
          <w:tcPr>
            <w:tcW w:w="11160" w:type="dxa"/>
          </w:tcPr>
          <w:p w:rsidR="0074664C" w:rsidRPr="00FB259E" w:rsidRDefault="0074664C">
            <w:pPr>
              <w:jc w:val="center"/>
            </w:pPr>
            <w:r w:rsidRPr="00FB259E">
              <w:t>--</w:t>
            </w:r>
          </w:p>
        </w:tc>
      </w:tr>
      <w:tr w:rsidR="0074664C" w:rsidRPr="00FB259E">
        <w:trPr>
          <w:trHeight w:val="876"/>
        </w:trPr>
        <w:tc>
          <w:tcPr>
            <w:tcW w:w="4068" w:type="dxa"/>
          </w:tcPr>
          <w:p w:rsidR="0074664C" w:rsidRPr="00FB259E" w:rsidRDefault="0074664C">
            <w:pPr>
              <w:jc w:val="both"/>
            </w:pPr>
            <w:r w:rsidRPr="00FB259E">
              <w:t>Основные процедуры оказания муниципальной услуги</w:t>
            </w:r>
          </w:p>
        </w:tc>
        <w:tc>
          <w:tcPr>
            <w:tcW w:w="11160" w:type="dxa"/>
          </w:tcPr>
          <w:p w:rsidR="0074664C" w:rsidRPr="00FB259E" w:rsidRDefault="007466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9E">
              <w:rPr>
                <w:rFonts w:ascii="Times New Roman" w:hAnsi="Times New Roman" w:cs="Times New Roman"/>
                <w:sz w:val="24"/>
                <w:szCs w:val="24"/>
              </w:rPr>
              <w:t>- реализация образовательных программ начального общего, основного общего образования, среднего (полного) общего образования;</w:t>
            </w:r>
          </w:p>
          <w:p w:rsidR="0074664C" w:rsidRPr="00FB259E" w:rsidRDefault="007466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9E">
              <w:rPr>
                <w:rFonts w:ascii="Times New Roman" w:hAnsi="Times New Roman" w:cs="Times New Roman"/>
                <w:sz w:val="24"/>
                <w:szCs w:val="24"/>
              </w:rPr>
              <w:t>- реализация дополнительных образовательных программ;</w:t>
            </w:r>
          </w:p>
          <w:p w:rsidR="0074664C" w:rsidRPr="00FB259E" w:rsidRDefault="007466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9E">
              <w:rPr>
                <w:rFonts w:ascii="Times New Roman" w:hAnsi="Times New Roman" w:cs="Times New Roman"/>
                <w:sz w:val="24"/>
                <w:szCs w:val="24"/>
              </w:rPr>
              <w:t>- охрана жизни и здоровья детей;</w:t>
            </w:r>
          </w:p>
          <w:p w:rsidR="0074664C" w:rsidRPr="00FB259E" w:rsidRDefault="007466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9E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</w:t>
            </w:r>
            <w:proofErr w:type="gramStart"/>
            <w:r w:rsidRPr="00FB25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2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64C" w:rsidRPr="00FB259E" w:rsidRDefault="007466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9E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семьями </w:t>
            </w:r>
            <w:proofErr w:type="gramStart"/>
            <w:r w:rsidRPr="00FB25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2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64C" w:rsidRPr="00FB259E" w:rsidRDefault="0074664C">
            <w:pPr>
              <w:jc w:val="both"/>
            </w:pPr>
          </w:p>
        </w:tc>
      </w:tr>
    </w:tbl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p w:rsidR="0074664C" w:rsidRPr="00E63296" w:rsidRDefault="0074664C" w:rsidP="008603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3296">
        <w:rPr>
          <w:b/>
          <w:bCs/>
          <w:sz w:val="28"/>
          <w:szCs w:val="28"/>
        </w:rPr>
        <w:t>4. Предельные цены (тарифы) на оплату муниципальной услуги</w:t>
      </w:r>
    </w:p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9000"/>
      </w:tblGrid>
      <w:tr w:rsidR="0074664C" w:rsidRPr="00FB259E">
        <w:tc>
          <w:tcPr>
            <w:tcW w:w="6228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center"/>
            </w:pPr>
            <w:r w:rsidRPr="00FB259E">
              <w:t>Значения предельных цен (тарифов) на оказание муниципальной услуги</w:t>
            </w:r>
          </w:p>
        </w:tc>
        <w:tc>
          <w:tcPr>
            <w:tcW w:w="9000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center"/>
            </w:pPr>
            <w:r w:rsidRPr="00FB259E">
              <w:t>Правовые акты</w:t>
            </w:r>
          </w:p>
        </w:tc>
      </w:tr>
      <w:tr w:rsidR="0074664C" w:rsidRPr="00FB259E">
        <w:tc>
          <w:tcPr>
            <w:tcW w:w="6228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0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ind w:hanging="252"/>
              <w:jc w:val="both"/>
            </w:pPr>
          </w:p>
        </w:tc>
      </w:tr>
      <w:tr w:rsidR="0074664C" w:rsidRPr="00FB259E">
        <w:tc>
          <w:tcPr>
            <w:tcW w:w="6228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0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</w:p>
        </w:tc>
      </w:tr>
      <w:tr w:rsidR="0074664C" w:rsidRPr="00FB259E">
        <w:tc>
          <w:tcPr>
            <w:tcW w:w="15228" w:type="dxa"/>
            <w:gridSpan w:val="2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  <w:r w:rsidRPr="00FB259E">
              <w:t>Порядок установления предельных цен (тарифов) на оказание муниципальной услуги:</w:t>
            </w:r>
          </w:p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p w:rsidR="0074664C" w:rsidRPr="00E63296" w:rsidRDefault="0074664C" w:rsidP="008603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3296">
        <w:rPr>
          <w:b/>
          <w:bCs/>
          <w:sz w:val="28"/>
          <w:szCs w:val="28"/>
        </w:rPr>
        <w:t xml:space="preserve">5. Порядок </w:t>
      </w:r>
      <w:proofErr w:type="gramStart"/>
      <w:r w:rsidRPr="00E63296">
        <w:rPr>
          <w:b/>
          <w:bCs/>
          <w:sz w:val="28"/>
          <w:szCs w:val="28"/>
        </w:rPr>
        <w:t>контроля за</w:t>
      </w:r>
      <w:proofErr w:type="gramEnd"/>
      <w:r w:rsidRPr="00E63296">
        <w:rPr>
          <w:b/>
          <w:bCs/>
          <w:sz w:val="28"/>
          <w:szCs w:val="28"/>
        </w:rPr>
        <w:t xml:space="preserve"> выполнением муниципального задания</w:t>
      </w:r>
    </w:p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9"/>
        <w:gridCol w:w="5421"/>
      </w:tblGrid>
      <w:tr w:rsidR="0074664C" w:rsidRPr="00FB259E">
        <w:tc>
          <w:tcPr>
            <w:tcW w:w="4926" w:type="dxa"/>
            <w:vAlign w:val="center"/>
          </w:tcPr>
          <w:p w:rsidR="0074664C" w:rsidRPr="00FB259E" w:rsidRDefault="0074664C">
            <w:pPr>
              <w:autoSpaceDE w:val="0"/>
              <w:autoSpaceDN w:val="0"/>
              <w:adjustRightInd w:val="0"/>
              <w:jc w:val="center"/>
            </w:pPr>
            <w:r w:rsidRPr="00FB259E">
              <w:t>Форма</w:t>
            </w:r>
          </w:p>
        </w:tc>
        <w:tc>
          <w:tcPr>
            <w:tcW w:w="4929" w:type="dxa"/>
            <w:vAlign w:val="center"/>
          </w:tcPr>
          <w:p w:rsidR="0074664C" w:rsidRPr="00FB259E" w:rsidRDefault="0074664C">
            <w:pPr>
              <w:autoSpaceDE w:val="0"/>
              <w:autoSpaceDN w:val="0"/>
              <w:adjustRightInd w:val="0"/>
              <w:jc w:val="center"/>
            </w:pPr>
            <w:r w:rsidRPr="00FB259E">
              <w:t>Периодичность</w:t>
            </w:r>
          </w:p>
        </w:tc>
        <w:tc>
          <w:tcPr>
            <w:tcW w:w="5421" w:type="dxa"/>
            <w:vAlign w:val="center"/>
          </w:tcPr>
          <w:p w:rsidR="0074664C" w:rsidRPr="00FB259E" w:rsidRDefault="0074664C">
            <w:pPr>
              <w:autoSpaceDE w:val="0"/>
              <w:autoSpaceDN w:val="0"/>
              <w:adjustRightInd w:val="0"/>
              <w:jc w:val="center"/>
            </w:pPr>
            <w:r w:rsidRPr="00FB259E">
              <w:t xml:space="preserve">Органы местного самоуправления, осуществляющие </w:t>
            </w:r>
            <w:proofErr w:type="gramStart"/>
            <w:r w:rsidRPr="00FB259E">
              <w:t>контроль за</w:t>
            </w:r>
            <w:proofErr w:type="gramEnd"/>
            <w:r w:rsidRPr="00FB259E">
              <w:t xml:space="preserve"> выполнением муниципального задания</w:t>
            </w:r>
          </w:p>
        </w:tc>
      </w:tr>
      <w:tr w:rsidR="0074664C" w:rsidRPr="00FB259E">
        <w:tc>
          <w:tcPr>
            <w:tcW w:w="4926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  <w:r w:rsidRPr="00FB259E">
              <w:t>Последующий контроль при осуществлении плановых выездных проверок</w:t>
            </w:r>
          </w:p>
        </w:tc>
        <w:tc>
          <w:tcPr>
            <w:tcW w:w="4929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  <w:r w:rsidRPr="00FB259E">
              <w:t>В соответствии с утвержденным планом-графиком</w:t>
            </w:r>
          </w:p>
        </w:tc>
        <w:tc>
          <w:tcPr>
            <w:tcW w:w="5421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B259E">
              <w:t>Районный</w:t>
            </w:r>
            <w:proofErr w:type="gramEnd"/>
            <w:r w:rsidRPr="00FB259E">
              <w:t xml:space="preserve"> отдел образования, финансовый отдел администрации Молоковского района</w:t>
            </w:r>
          </w:p>
        </w:tc>
      </w:tr>
      <w:tr w:rsidR="0074664C" w:rsidRPr="00FB259E">
        <w:tc>
          <w:tcPr>
            <w:tcW w:w="4926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  <w:r w:rsidRPr="00FB259E">
              <w:t>Последующий контроль при осуществлении внеплановых выездных проверок</w:t>
            </w:r>
          </w:p>
        </w:tc>
        <w:tc>
          <w:tcPr>
            <w:tcW w:w="4929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  <w:r w:rsidRPr="00FB259E">
              <w:t>По мере выявления необходимости</w:t>
            </w:r>
          </w:p>
        </w:tc>
        <w:tc>
          <w:tcPr>
            <w:tcW w:w="5421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B259E">
              <w:t>Районный</w:t>
            </w:r>
            <w:proofErr w:type="gramEnd"/>
            <w:r w:rsidRPr="00FB259E">
              <w:t xml:space="preserve"> отдел образования, финансовый отдел администрации Молоковского района</w:t>
            </w:r>
          </w:p>
        </w:tc>
      </w:tr>
      <w:tr w:rsidR="0074664C" w:rsidRPr="00FB259E">
        <w:tc>
          <w:tcPr>
            <w:tcW w:w="4926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  <w:r w:rsidRPr="00FB259E">
              <w:t xml:space="preserve">Последующий контроль в </w:t>
            </w:r>
            <w:proofErr w:type="gramStart"/>
            <w:r w:rsidRPr="00FB259E">
              <w:t>рамках</w:t>
            </w:r>
            <w:proofErr w:type="gramEnd"/>
            <w:r w:rsidRPr="00FB259E">
              <w:t xml:space="preserve"> проведения камеральных проверок</w:t>
            </w:r>
          </w:p>
        </w:tc>
        <w:tc>
          <w:tcPr>
            <w:tcW w:w="4929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  <w:r w:rsidRPr="00FB259E">
              <w:t xml:space="preserve">Ежегодно в </w:t>
            </w:r>
            <w:proofErr w:type="gramStart"/>
            <w:r w:rsidRPr="00FB259E">
              <w:t>рамках</w:t>
            </w:r>
            <w:proofErr w:type="gramEnd"/>
            <w:r w:rsidRPr="00FB259E">
              <w:t xml:space="preserve"> проверки отчета о выполнении муниципального задания</w:t>
            </w:r>
          </w:p>
        </w:tc>
        <w:tc>
          <w:tcPr>
            <w:tcW w:w="5421" w:type="dxa"/>
          </w:tcPr>
          <w:p w:rsidR="0074664C" w:rsidRPr="00FB259E" w:rsidRDefault="0074664C">
            <w:pPr>
              <w:autoSpaceDE w:val="0"/>
              <w:autoSpaceDN w:val="0"/>
              <w:adjustRightInd w:val="0"/>
              <w:jc w:val="both"/>
            </w:pPr>
            <w:r w:rsidRPr="00FB259E">
              <w:t>Финансовый отдел администрации Молоковского района</w:t>
            </w:r>
          </w:p>
        </w:tc>
      </w:tr>
    </w:tbl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p w:rsidR="0074664C" w:rsidRPr="00603763" w:rsidRDefault="0074664C" w:rsidP="008603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03763">
        <w:rPr>
          <w:b/>
          <w:bCs/>
          <w:sz w:val="28"/>
          <w:szCs w:val="28"/>
        </w:rPr>
        <w:t>6. Основания для досрочного прекращения муниципального  задания:</w:t>
      </w:r>
    </w:p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p w:rsidR="0074664C" w:rsidRPr="00FB259E" w:rsidRDefault="0074664C" w:rsidP="00D822CF">
      <w:pPr>
        <w:autoSpaceDE w:val="0"/>
        <w:autoSpaceDN w:val="0"/>
        <w:adjustRightInd w:val="0"/>
        <w:jc w:val="both"/>
        <w:rPr>
          <w:b/>
          <w:bCs/>
        </w:rPr>
      </w:pPr>
      <w:r w:rsidRPr="00FB259E">
        <w:rPr>
          <w:u w:val="single"/>
        </w:rPr>
        <w:t>В случае ликвидации учреждения или досрочного выполнения всех обязанностей</w:t>
      </w:r>
    </w:p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p w:rsidR="0074664C" w:rsidRPr="00FB259E" w:rsidRDefault="0074664C" w:rsidP="0086033F">
      <w:pPr>
        <w:autoSpaceDE w:val="0"/>
        <w:autoSpaceDN w:val="0"/>
        <w:adjustRightInd w:val="0"/>
        <w:jc w:val="both"/>
      </w:pPr>
    </w:p>
    <w:sectPr w:rsidR="0074664C" w:rsidRPr="00FB259E" w:rsidSect="00860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3F"/>
    <w:rsid w:val="00015C8F"/>
    <w:rsid w:val="00021559"/>
    <w:rsid w:val="000B1930"/>
    <w:rsid w:val="000F75A8"/>
    <w:rsid w:val="0010687E"/>
    <w:rsid w:val="00122815"/>
    <w:rsid w:val="001609DC"/>
    <w:rsid w:val="001640CC"/>
    <w:rsid w:val="001837FC"/>
    <w:rsid w:val="001866DC"/>
    <w:rsid w:val="001A6C72"/>
    <w:rsid w:val="001B6C95"/>
    <w:rsid w:val="001D30CB"/>
    <w:rsid w:val="00285F72"/>
    <w:rsid w:val="002A7E74"/>
    <w:rsid w:val="00313FBA"/>
    <w:rsid w:val="00375372"/>
    <w:rsid w:val="003B5EA4"/>
    <w:rsid w:val="00411366"/>
    <w:rsid w:val="004168F1"/>
    <w:rsid w:val="004362B3"/>
    <w:rsid w:val="004848C3"/>
    <w:rsid w:val="004B1E82"/>
    <w:rsid w:val="00564D1B"/>
    <w:rsid w:val="0059305E"/>
    <w:rsid w:val="00594B26"/>
    <w:rsid w:val="0059599D"/>
    <w:rsid w:val="00603763"/>
    <w:rsid w:val="00675D75"/>
    <w:rsid w:val="006B024A"/>
    <w:rsid w:val="006D49E4"/>
    <w:rsid w:val="00706DF3"/>
    <w:rsid w:val="00730C4C"/>
    <w:rsid w:val="0074664C"/>
    <w:rsid w:val="007579D9"/>
    <w:rsid w:val="00770669"/>
    <w:rsid w:val="007925E0"/>
    <w:rsid w:val="007F157E"/>
    <w:rsid w:val="0086033F"/>
    <w:rsid w:val="008B081E"/>
    <w:rsid w:val="008F55FA"/>
    <w:rsid w:val="009374C4"/>
    <w:rsid w:val="009626FC"/>
    <w:rsid w:val="009D1B4D"/>
    <w:rsid w:val="00A03418"/>
    <w:rsid w:val="00A44727"/>
    <w:rsid w:val="00AF433E"/>
    <w:rsid w:val="00B07270"/>
    <w:rsid w:val="00B2020F"/>
    <w:rsid w:val="00B64D09"/>
    <w:rsid w:val="00BF49DF"/>
    <w:rsid w:val="00C32EF5"/>
    <w:rsid w:val="00C431CB"/>
    <w:rsid w:val="00C729A4"/>
    <w:rsid w:val="00C7750A"/>
    <w:rsid w:val="00C80BC9"/>
    <w:rsid w:val="00CA53D6"/>
    <w:rsid w:val="00D3724A"/>
    <w:rsid w:val="00D37556"/>
    <w:rsid w:val="00D45BCC"/>
    <w:rsid w:val="00D61A3C"/>
    <w:rsid w:val="00D669A1"/>
    <w:rsid w:val="00D822CF"/>
    <w:rsid w:val="00D822FD"/>
    <w:rsid w:val="00DC3A26"/>
    <w:rsid w:val="00DF0FF2"/>
    <w:rsid w:val="00E32FCC"/>
    <w:rsid w:val="00E45D29"/>
    <w:rsid w:val="00E61E47"/>
    <w:rsid w:val="00E63296"/>
    <w:rsid w:val="00E96062"/>
    <w:rsid w:val="00EC1A20"/>
    <w:rsid w:val="00ED65F6"/>
    <w:rsid w:val="00F341AC"/>
    <w:rsid w:val="00F70B33"/>
    <w:rsid w:val="00FB259E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без отступа,текст"/>
    <w:basedOn w:val="a"/>
    <w:link w:val="a4"/>
    <w:uiPriority w:val="99"/>
    <w:rsid w:val="0086033F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без отступа Знак,текст Знак"/>
    <w:basedOn w:val="a0"/>
    <w:link w:val="a3"/>
    <w:uiPriority w:val="99"/>
    <w:locked/>
    <w:rsid w:val="00860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0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D82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Молоковская средняя школа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№1</dc:creator>
  <cp:keywords/>
  <dc:description/>
  <cp:lastModifiedBy>Admin</cp:lastModifiedBy>
  <cp:revision>2</cp:revision>
  <cp:lastPrinted>2012-03-21T09:24:00Z</cp:lastPrinted>
  <dcterms:created xsi:type="dcterms:W3CDTF">2013-01-28T06:29:00Z</dcterms:created>
  <dcterms:modified xsi:type="dcterms:W3CDTF">2013-01-28T06:29:00Z</dcterms:modified>
</cp:coreProperties>
</file>